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1F0" w:rsidRDefault="00B021F0">
      <w:pPr>
        <w:spacing w:line="560" w:lineRule="exact"/>
        <w:jc w:val="center"/>
        <w:rPr>
          <w:rFonts w:ascii="方正小标宋简体" w:eastAsia="方正小标宋简体" w:cs="方正小标宋简体"/>
          <w:sz w:val="44"/>
          <w:szCs w:val="44"/>
        </w:rPr>
      </w:pPr>
    </w:p>
    <w:p w:rsidR="00B021F0" w:rsidRDefault="00B021F0">
      <w:pPr>
        <w:spacing w:line="560" w:lineRule="exact"/>
        <w:jc w:val="center"/>
        <w:rPr>
          <w:rFonts w:ascii="方正小标宋简体" w:eastAsia="方正小标宋简体" w:cs="方正小标宋简体"/>
          <w:sz w:val="44"/>
          <w:szCs w:val="44"/>
        </w:rPr>
      </w:pPr>
    </w:p>
    <w:p w:rsidR="00B021F0" w:rsidRDefault="00352857">
      <w:pPr>
        <w:spacing w:line="560" w:lineRule="exact"/>
        <w:jc w:val="center"/>
        <w:rPr>
          <w:rFonts w:ascii="方正小标宋简体" w:eastAsia="方正小标宋简体" w:cs="方正小标宋简体"/>
          <w:sz w:val="44"/>
          <w:szCs w:val="44"/>
        </w:rPr>
      </w:pPr>
      <w:r>
        <w:rPr>
          <w:rFonts w:ascii="方正小标宋简体" w:eastAsia="方正小标宋简体" w:cs="方正小标宋简体" w:hint="eastAsia"/>
          <w:sz w:val="44"/>
          <w:szCs w:val="44"/>
        </w:rPr>
        <w:t>台州市椒江区人民政府办公室</w:t>
      </w:r>
    </w:p>
    <w:p w:rsidR="00B021F0" w:rsidRDefault="00352857">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关于印发椒江区城市道路两侧退让地</w:t>
      </w:r>
    </w:p>
    <w:p w:rsidR="00B021F0" w:rsidRDefault="00352857">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管理办法的通知</w:t>
      </w:r>
    </w:p>
    <w:p w:rsidR="00B021F0" w:rsidRDefault="00B021F0">
      <w:pPr>
        <w:spacing w:line="560" w:lineRule="exact"/>
        <w:ind w:firstLineChars="200" w:firstLine="640"/>
        <w:rPr>
          <w:rFonts w:ascii="仿宋_GB2312" w:eastAsia="仿宋_GB2312"/>
          <w:sz w:val="32"/>
          <w:szCs w:val="32"/>
        </w:rPr>
      </w:pPr>
    </w:p>
    <w:p w:rsidR="00B021F0" w:rsidRDefault="00B021F0">
      <w:pPr>
        <w:spacing w:line="560" w:lineRule="exact"/>
        <w:ind w:firstLineChars="200" w:firstLine="640"/>
        <w:rPr>
          <w:rFonts w:ascii="仿宋_GB2312" w:eastAsia="仿宋_GB2312"/>
          <w:sz w:val="32"/>
          <w:szCs w:val="32"/>
        </w:rPr>
      </w:pPr>
    </w:p>
    <w:p w:rsidR="00B021F0" w:rsidRDefault="00352857">
      <w:pPr>
        <w:spacing w:line="600" w:lineRule="exact"/>
        <w:rPr>
          <w:rFonts w:ascii="仿宋_GB2312" w:eastAsia="仿宋_GB2312"/>
          <w:sz w:val="32"/>
          <w:szCs w:val="32"/>
        </w:rPr>
      </w:pPr>
      <w:r>
        <w:rPr>
          <w:rFonts w:ascii="仿宋_GB2312" w:eastAsia="仿宋_GB2312" w:hint="eastAsia"/>
          <w:sz w:val="32"/>
          <w:szCs w:val="32"/>
        </w:rPr>
        <w:t xml:space="preserve">各街道办事处、大陈镇人民政府，区政府直属各单位： </w:t>
      </w:r>
    </w:p>
    <w:p w:rsidR="00B021F0" w:rsidRDefault="00352857">
      <w:pPr>
        <w:spacing w:line="600" w:lineRule="exact"/>
        <w:ind w:firstLineChars="200" w:firstLine="640"/>
        <w:rPr>
          <w:rFonts w:ascii="仿宋_GB2312" w:eastAsia="仿宋_GB2312"/>
          <w:sz w:val="32"/>
          <w:szCs w:val="32"/>
        </w:rPr>
      </w:pPr>
      <w:r>
        <w:rPr>
          <w:rFonts w:ascii="仿宋_GB2312" w:eastAsia="仿宋_GB2312" w:hint="eastAsia"/>
          <w:sz w:val="32"/>
          <w:szCs w:val="32"/>
        </w:rPr>
        <w:t>《椒江区城市道路两侧退让地管理办法》已经区政府同意，现印发给你们，请认真贯彻执行。</w:t>
      </w:r>
    </w:p>
    <w:p w:rsidR="00B021F0" w:rsidRDefault="00B021F0">
      <w:pPr>
        <w:spacing w:line="600" w:lineRule="exact"/>
        <w:ind w:firstLineChars="200" w:firstLine="640"/>
        <w:rPr>
          <w:rFonts w:ascii="仿宋_GB2312" w:eastAsia="仿宋_GB2312"/>
          <w:sz w:val="32"/>
          <w:szCs w:val="32"/>
        </w:rPr>
      </w:pPr>
    </w:p>
    <w:p w:rsidR="00B021F0" w:rsidRDefault="00B021F0">
      <w:pPr>
        <w:spacing w:line="600" w:lineRule="exact"/>
        <w:ind w:firstLineChars="200" w:firstLine="640"/>
        <w:rPr>
          <w:rFonts w:ascii="仿宋_GB2312" w:eastAsia="仿宋_GB2312"/>
          <w:sz w:val="32"/>
          <w:szCs w:val="32"/>
        </w:rPr>
      </w:pPr>
    </w:p>
    <w:p w:rsidR="00B021F0" w:rsidRDefault="00352857">
      <w:pPr>
        <w:spacing w:line="600" w:lineRule="exact"/>
        <w:ind w:firstLineChars="1200" w:firstLine="3840"/>
        <w:rPr>
          <w:rFonts w:ascii="仿宋_GB2312" w:eastAsia="仿宋_GB2312"/>
          <w:sz w:val="32"/>
          <w:szCs w:val="32"/>
        </w:rPr>
      </w:pPr>
      <w:r>
        <w:rPr>
          <w:rFonts w:ascii="仿宋_GB2312" w:eastAsia="仿宋_GB2312" w:hint="eastAsia"/>
          <w:sz w:val="32"/>
          <w:szCs w:val="32"/>
        </w:rPr>
        <w:t>台州市椒江区人民政府办公室</w:t>
      </w:r>
    </w:p>
    <w:p w:rsidR="00B021F0" w:rsidRDefault="00352857">
      <w:pPr>
        <w:spacing w:line="600" w:lineRule="exact"/>
        <w:ind w:firstLineChars="1500" w:firstLine="4800"/>
        <w:rPr>
          <w:rFonts w:ascii="仿宋_GB2312" w:eastAsia="仿宋_GB2312"/>
          <w:sz w:val="32"/>
          <w:szCs w:val="32"/>
        </w:rPr>
      </w:pPr>
      <w:r>
        <w:rPr>
          <w:rFonts w:ascii="仿宋_GB2312" w:eastAsia="仿宋_GB2312" w:hint="eastAsia"/>
          <w:sz w:val="32"/>
          <w:szCs w:val="32"/>
        </w:rPr>
        <w:t>2020年11月27日</w:t>
      </w:r>
    </w:p>
    <w:p w:rsidR="00B021F0" w:rsidRDefault="00B021F0">
      <w:pPr>
        <w:spacing w:line="440" w:lineRule="exact"/>
        <w:jc w:val="center"/>
        <w:rPr>
          <w:rFonts w:ascii="方正小标宋简体" w:eastAsia="方正小标宋简体" w:hAnsi="宋体"/>
          <w:sz w:val="44"/>
          <w:szCs w:val="44"/>
        </w:rPr>
      </w:pPr>
    </w:p>
    <w:p w:rsidR="00B021F0" w:rsidRDefault="00B021F0">
      <w:pPr>
        <w:spacing w:line="440" w:lineRule="exact"/>
        <w:jc w:val="center"/>
        <w:rPr>
          <w:rFonts w:ascii="方正小标宋简体" w:eastAsia="方正小标宋简体" w:hAnsi="宋体"/>
          <w:sz w:val="44"/>
          <w:szCs w:val="44"/>
        </w:rPr>
      </w:pPr>
    </w:p>
    <w:p w:rsidR="00B021F0" w:rsidRDefault="00B021F0">
      <w:pPr>
        <w:spacing w:line="440" w:lineRule="exact"/>
        <w:jc w:val="center"/>
        <w:rPr>
          <w:rFonts w:ascii="方正小标宋简体" w:eastAsia="方正小标宋简体" w:hAnsi="宋体"/>
          <w:sz w:val="44"/>
          <w:szCs w:val="44"/>
        </w:rPr>
      </w:pPr>
    </w:p>
    <w:p w:rsidR="00B021F0" w:rsidRDefault="00B021F0">
      <w:pPr>
        <w:spacing w:line="440" w:lineRule="exact"/>
        <w:jc w:val="center"/>
        <w:rPr>
          <w:rFonts w:ascii="方正小标宋简体" w:eastAsia="方正小标宋简体" w:hAnsi="宋体"/>
          <w:sz w:val="44"/>
          <w:szCs w:val="44"/>
        </w:rPr>
      </w:pPr>
    </w:p>
    <w:p w:rsidR="00B021F0" w:rsidRDefault="00B021F0">
      <w:pPr>
        <w:spacing w:line="440" w:lineRule="exact"/>
        <w:jc w:val="center"/>
        <w:rPr>
          <w:rFonts w:ascii="方正小标宋简体" w:eastAsia="方正小标宋简体" w:hAnsi="宋体"/>
          <w:sz w:val="44"/>
          <w:szCs w:val="44"/>
        </w:rPr>
      </w:pPr>
      <w:bookmarkStart w:id="0" w:name="_GoBack"/>
      <w:bookmarkEnd w:id="0"/>
    </w:p>
    <w:p w:rsidR="00B021F0" w:rsidRDefault="00B021F0">
      <w:pPr>
        <w:spacing w:line="440" w:lineRule="exact"/>
        <w:jc w:val="center"/>
        <w:rPr>
          <w:rFonts w:ascii="方正小标宋简体" w:eastAsia="方正小标宋简体" w:hAnsi="宋体"/>
          <w:sz w:val="44"/>
          <w:szCs w:val="44"/>
        </w:rPr>
      </w:pPr>
    </w:p>
    <w:p w:rsidR="00B021F0" w:rsidRDefault="00B021F0">
      <w:pPr>
        <w:spacing w:line="440" w:lineRule="exact"/>
        <w:jc w:val="center"/>
        <w:rPr>
          <w:rFonts w:ascii="方正小标宋简体" w:eastAsia="方正小标宋简体" w:hAnsi="宋体"/>
          <w:sz w:val="44"/>
          <w:szCs w:val="44"/>
        </w:rPr>
      </w:pPr>
    </w:p>
    <w:p w:rsidR="00B021F0" w:rsidRDefault="00B021F0">
      <w:pPr>
        <w:spacing w:line="440" w:lineRule="exact"/>
        <w:jc w:val="center"/>
        <w:rPr>
          <w:rFonts w:ascii="方正小标宋简体" w:eastAsia="方正小标宋简体" w:hAnsi="宋体"/>
          <w:sz w:val="44"/>
          <w:szCs w:val="44"/>
        </w:rPr>
      </w:pPr>
    </w:p>
    <w:p w:rsidR="00B021F0" w:rsidRDefault="00B021F0">
      <w:pPr>
        <w:spacing w:line="440" w:lineRule="exact"/>
        <w:jc w:val="center"/>
        <w:rPr>
          <w:rFonts w:ascii="方正小标宋简体" w:eastAsia="方正小标宋简体" w:hAnsi="宋体"/>
          <w:sz w:val="44"/>
          <w:szCs w:val="44"/>
        </w:rPr>
      </w:pPr>
    </w:p>
    <w:p w:rsidR="00B021F0" w:rsidRDefault="00B021F0">
      <w:pPr>
        <w:spacing w:line="440" w:lineRule="exact"/>
        <w:jc w:val="center"/>
        <w:rPr>
          <w:rFonts w:ascii="方正小标宋简体" w:eastAsia="方正小标宋简体" w:hAnsi="宋体"/>
          <w:sz w:val="44"/>
          <w:szCs w:val="44"/>
        </w:rPr>
      </w:pPr>
    </w:p>
    <w:p w:rsidR="00B021F0" w:rsidRDefault="00B021F0">
      <w:pPr>
        <w:spacing w:line="440" w:lineRule="exact"/>
        <w:jc w:val="center"/>
        <w:rPr>
          <w:rFonts w:ascii="方正小标宋简体" w:eastAsia="方正小标宋简体" w:hAnsi="宋体"/>
          <w:sz w:val="44"/>
          <w:szCs w:val="44"/>
        </w:rPr>
      </w:pPr>
    </w:p>
    <w:p w:rsidR="00B021F0" w:rsidRDefault="00B021F0">
      <w:pPr>
        <w:spacing w:line="440" w:lineRule="exact"/>
        <w:rPr>
          <w:rFonts w:ascii="方正小标宋简体" w:eastAsia="方正小标宋简体" w:hAnsi="宋体"/>
          <w:sz w:val="44"/>
          <w:szCs w:val="44"/>
        </w:rPr>
      </w:pPr>
    </w:p>
    <w:p w:rsidR="00B021F0" w:rsidRDefault="00B021F0">
      <w:pPr>
        <w:spacing w:line="440" w:lineRule="exact"/>
        <w:jc w:val="center"/>
        <w:rPr>
          <w:rFonts w:ascii="方正小标宋简体" w:eastAsia="方正小标宋简体" w:hAnsi="宋体"/>
          <w:sz w:val="44"/>
          <w:szCs w:val="44"/>
        </w:rPr>
      </w:pPr>
    </w:p>
    <w:p w:rsidR="00B021F0" w:rsidRDefault="00352857">
      <w:pPr>
        <w:spacing w:line="440" w:lineRule="exact"/>
        <w:jc w:val="center"/>
        <w:rPr>
          <w:rFonts w:ascii="仿宋_GB2312" w:eastAsia="仿宋_GB2312"/>
          <w:sz w:val="44"/>
          <w:szCs w:val="44"/>
        </w:rPr>
      </w:pPr>
      <w:r>
        <w:rPr>
          <w:rFonts w:ascii="方正小标宋简体" w:eastAsia="方正小标宋简体" w:hAnsi="宋体" w:hint="eastAsia"/>
          <w:sz w:val="44"/>
          <w:szCs w:val="44"/>
        </w:rPr>
        <w:lastRenderedPageBreak/>
        <w:t>椒江区城市道路两侧退让地管理办法</w:t>
      </w:r>
    </w:p>
    <w:p w:rsidR="00B021F0" w:rsidRDefault="00B021F0">
      <w:pPr>
        <w:spacing w:line="440" w:lineRule="exact"/>
        <w:jc w:val="center"/>
        <w:rPr>
          <w:rFonts w:ascii="黑体" w:eastAsia="黑体" w:hAnsi="黑体" w:cs="黑体"/>
          <w:sz w:val="32"/>
          <w:szCs w:val="32"/>
        </w:rPr>
      </w:pPr>
    </w:p>
    <w:p w:rsidR="00B021F0" w:rsidRDefault="00352857">
      <w:pPr>
        <w:jc w:val="center"/>
        <w:rPr>
          <w:rFonts w:ascii="黑体" w:eastAsia="黑体" w:hAnsi="黑体" w:cs="黑体"/>
          <w:sz w:val="32"/>
          <w:szCs w:val="32"/>
        </w:rPr>
      </w:pPr>
      <w:r>
        <w:rPr>
          <w:rFonts w:ascii="黑体" w:eastAsia="黑体" w:hAnsi="黑体" w:cs="黑体" w:hint="eastAsia"/>
          <w:sz w:val="32"/>
          <w:szCs w:val="32"/>
        </w:rPr>
        <w:t>第一章</w:t>
      </w:r>
      <w:r>
        <w:rPr>
          <w:rFonts w:ascii="黑体" w:eastAsia="黑体" w:hAnsi="黑体" w:cs="黑体" w:hint="eastAsia"/>
          <w:sz w:val="32"/>
          <w:szCs w:val="32"/>
          <w:shd w:val="clear" w:color="auto" w:fill="FFFFFF"/>
        </w:rPr>
        <w:t>总 则</w:t>
      </w:r>
    </w:p>
    <w:p w:rsidR="00B021F0" w:rsidRDefault="00352857">
      <w:pPr>
        <w:rPr>
          <w:rFonts w:ascii="仿宋_GB2312" w:eastAsia="仿宋_GB2312"/>
          <w:sz w:val="32"/>
          <w:szCs w:val="32"/>
        </w:rPr>
      </w:pPr>
      <w:r>
        <w:rPr>
          <w:rFonts w:ascii="黑体" w:eastAsia="黑体" w:hAnsi="黑体" w:cs="黑体" w:hint="eastAsia"/>
          <w:sz w:val="32"/>
          <w:szCs w:val="32"/>
        </w:rPr>
        <w:t xml:space="preserve">    第一条</w:t>
      </w:r>
      <w:r>
        <w:rPr>
          <w:rFonts w:ascii="仿宋_GB2312" w:eastAsia="仿宋_GB2312" w:hint="eastAsia"/>
          <w:sz w:val="32"/>
          <w:szCs w:val="32"/>
        </w:rPr>
        <w:t xml:space="preserve">  为加强城市道路两侧退让地管理，改善城市形象，提升城市品质，根据《城市道路管理条例》、《浙江省城市景观风貌条例》、《</w:t>
      </w:r>
      <w:r>
        <w:rPr>
          <w:rFonts w:ascii="仿宋_GB2312" w:eastAsia="仿宋_GB2312" w:hAnsi="微软雅黑" w:hint="eastAsia"/>
          <w:color w:val="111F2C"/>
          <w:sz w:val="32"/>
          <w:szCs w:val="32"/>
          <w:shd w:val="clear" w:color="auto" w:fill="FFFFFF"/>
        </w:rPr>
        <w:t>台州市城市市容和环境卫生管理条例</w:t>
      </w:r>
      <w:r>
        <w:rPr>
          <w:rFonts w:ascii="仿宋_GB2312" w:eastAsia="仿宋_GB2312" w:hint="eastAsia"/>
          <w:sz w:val="32"/>
          <w:szCs w:val="32"/>
        </w:rPr>
        <w:t xml:space="preserve">》、《台州市城乡规划条例》等规定，结合实际，制定本办法。   </w:t>
      </w:r>
    </w:p>
    <w:p w:rsidR="00B021F0" w:rsidRDefault="00352857">
      <w:pPr>
        <w:ind w:firstLineChars="200" w:firstLine="640"/>
        <w:rPr>
          <w:rFonts w:ascii="仿宋_GB2312" w:eastAsia="仿宋_GB2312"/>
          <w:sz w:val="32"/>
          <w:szCs w:val="32"/>
        </w:rPr>
      </w:pPr>
      <w:r>
        <w:rPr>
          <w:rFonts w:ascii="黑体" w:eastAsia="黑体" w:hAnsi="黑体" w:cs="黑体" w:hint="eastAsia"/>
          <w:sz w:val="32"/>
          <w:szCs w:val="32"/>
        </w:rPr>
        <w:t>第二条</w:t>
      </w:r>
      <w:r>
        <w:rPr>
          <w:rFonts w:ascii="仿宋_GB2312" w:eastAsia="仿宋_GB2312" w:hint="eastAsia"/>
          <w:sz w:val="32"/>
          <w:szCs w:val="32"/>
        </w:rPr>
        <w:t>本办法适用于本区城镇规划区范围内城市道路两侧退让地管理活动。</w:t>
      </w:r>
    </w:p>
    <w:p w:rsidR="00B021F0" w:rsidRDefault="00352857">
      <w:pPr>
        <w:ind w:firstLineChars="200" w:firstLine="640"/>
        <w:rPr>
          <w:rFonts w:ascii="仿宋_GB2312" w:eastAsia="仿宋_GB2312" w:hAnsi="微软雅黑"/>
          <w:color w:val="111F2C"/>
          <w:sz w:val="32"/>
          <w:szCs w:val="32"/>
          <w:shd w:val="clear" w:color="auto" w:fill="FFFFFF"/>
        </w:rPr>
      </w:pPr>
      <w:r>
        <w:rPr>
          <w:rFonts w:ascii="仿宋_GB2312" w:eastAsia="仿宋_GB2312" w:hAnsi="微软雅黑" w:hint="eastAsia"/>
          <w:color w:val="111F2C"/>
          <w:sz w:val="32"/>
          <w:szCs w:val="32"/>
          <w:shd w:val="clear" w:color="auto" w:fill="FFFFFF"/>
        </w:rPr>
        <w:t>本办法所称城市道路两侧退让地（以下简称退让地）</w:t>
      </w:r>
      <w:r>
        <w:rPr>
          <w:rFonts w:ascii="仿宋_GB2312" w:eastAsia="仿宋_GB2312" w:hint="eastAsia"/>
          <w:sz w:val="32"/>
          <w:szCs w:val="32"/>
        </w:rPr>
        <w:t>是指城市道路红线到临街建筑边界线之间的场地空间（临路建设项目按照规划批准有围墙线的，其围墙线到建筑边界线的场地空间除外）,是</w:t>
      </w:r>
      <w:r>
        <w:rPr>
          <w:rFonts w:ascii="仿宋_GB2312" w:eastAsia="仿宋_GB2312" w:hAnsi="微软雅黑" w:hint="eastAsia"/>
          <w:color w:val="111F2C"/>
          <w:sz w:val="32"/>
          <w:szCs w:val="32"/>
          <w:shd w:val="clear" w:color="auto" w:fill="FFFFFF"/>
        </w:rPr>
        <w:t>向社会公众开放的道路设施、供公共使用和活动的场所，包括绿化、场地以及道路出入口等配套设施。</w:t>
      </w:r>
    </w:p>
    <w:p w:rsidR="00B021F0" w:rsidRDefault="00352857">
      <w:pPr>
        <w:rPr>
          <w:rFonts w:ascii="仿宋_GB2312" w:eastAsia="仿宋_GB2312"/>
          <w:sz w:val="32"/>
          <w:szCs w:val="32"/>
        </w:rPr>
      </w:pPr>
      <w:r>
        <w:rPr>
          <w:rFonts w:ascii="黑体" w:eastAsia="黑体" w:hAnsi="黑体" w:cs="黑体" w:hint="eastAsia"/>
          <w:color w:val="111F2C"/>
          <w:sz w:val="32"/>
          <w:szCs w:val="32"/>
          <w:shd w:val="clear" w:color="auto" w:fill="FFFFFF"/>
        </w:rPr>
        <w:t xml:space="preserve">第三条  </w:t>
      </w:r>
      <w:r>
        <w:rPr>
          <w:rFonts w:ascii="仿宋_GB2312" w:eastAsia="仿宋_GB2312" w:hAnsi="微软雅黑" w:hint="eastAsia"/>
          <w:color w:val="111F2C"/>
          <w:sz w:val="32"/>
          <w:szCs w:val="32"/>
          <w:shd w:val="clear" w:color="auto" w:fill="FFFFFF"/>
        </w:rPr>
        <w:t>退让地与城市道路实行一体化规划建设管理。</w:t>
      </w:r>
    </w:p>
    <w:p w:rsidR="00B021F0" w:rsidRDefault="00352857">
      <w:pPr>
        <w:rPr>
          <w:rFonts w:ascii="仿宋_GB2312" w:eastAsia="仿宋_GB2312"/>
          <w:sz w:val="32"/>
          <w:szCs w:val="32"/>
        </w:rPr>
      </w:pPr>
      <w:r>
        <w:rPr>
          <w:rFonts w:ascii="黑体" w:eastAsia="黑体" w:hAnsi="黑体" w:cs="黑体" w:hint="eastAsia"/>
          <w:sz w:val="32"/>
          <w:szCs w:val="32"/>
        </w:rPr>
        <w:t>第四条</w:t>
      </w:r>
      <w:r>
        <w:rPr>
          <w:rFonts w:ascii="仿宋_GB2312" w:eastAsia="仿宋_GB2312" w:hint="eastAsia"/>
          <w:sz w:val="32"/>
          <w:szCs w:val="32"/>
        </w:rPr>
        <w:t xml:space="preserve">  区自然资源和规划部门负责做好城市道路两侧退让地的景观风貌监督管理工作；界定城市道路两侧退让地空间的权属；负责将城市道路两侧退让地城市景观风貌控制和引导要求、规划管理要求纳入规划条件或规划许可；组织相关部门进行建设工程设计方案审查和竣工规划核实时，审核列入规划条件或规划许可的城市景观风貌控制和引导要求、规划管理要求的落实情况。</w:t>
      </w:r>
    </w:p>
    <w:p w:rsidR="00B021F0" w:rsidRDefault="00352857">
      <w:pPr>
        <w:ind w:firstLineChars="200" w:firstLine="640"/>
        <w:rPr>
          <w:rFonts w:ascii="仿宋_GB2312" w:eastAsia="仿宋_GB2312"/>
          <w:sz w:val="32"/>
          <w:szCs w:val="32"/>
        </w:rPr>
      </w:pPr>
      <w:r>
        <w:rPr>
          <w:rFonts w:ascii="仿宋_GB2312" w:eastAsia="仿宋_GB2312" w:hint="eastAsia"/>
          <w:sz w:val="32"/>
          <w:szCs w:val="32"/>
        </w:rPr>
        <w:lastRenderedPageBreak/>
        <w:t>各街道</w:t>
      </w:r>
      <w:ins w:id="1" w:author="DELL" w:date="2020-12-08T11:17:00Z">
        <w:r w:rsidR="005220D4">
          <w:rPr>
            <w:rFonts w:ascii="仿宋_GB2312" w:eastAsia="仿宋_GB2312" w:hint="eastAsia"/>
            <w:sz w:val="32"/>
            <w:szCs w:val="32"/>
          </w:rPr>
          <w:t>办事处</w:t>
        </w:r>
      </w:ins>
      <w:r>
        <w:rPr>
          <w:rFonts w:ascii="仿宋_GB2312" w:eastAsia="仿宋_GB2312" w:hint="eastAsia"/>
          <w:sz w:val="32"/>
          <w:szCs w:val="32"/>
        </w:rPr>
        <w:t>负责督促辖区内退让地产权单位的提升改造、养护维修工作（不包含已移交给城市管理部门的范围）。</w:t>
      </w:r>
    </w:p>
    <w:p w:rsidR="00B021F0" w:rsidRDefault="00352857">
      <w:pPr>
        <w:ind w:firstLineChars="200" w:firstLine="640"/>
        <w:rPr>
          <w:rFonts w:ascii="仿宋_GB2312" w:eastAsia="仿宋_GB2312"/>
          <w:sz w:val="32"/>
          <w:szCs w:val="32"/>
        </w:rPr>
      </w:pPr>
      <w:r>
        <w:rPr>
          <w:rFonts w:ascii="仿宋_GB2312" w:eastAsia="仿宋_GB2312" w:hint="eastAsia"/>
          <w:sz w:val="32"/>
          <w:szCs w:val="32"/>
        </w:rPr>
        <w:t>区城市管理部门</w:t>
      </w:r>
      <w:r>
        <w:rPr>
          <w:rFonts w:ascii="仿宋_GB2312" w:eastAsia="仿宋_GB2312" w:hAnsi="仿宋" w:cs="仿宋" w:hint="eastAsia"/>
          <w:bCs/>
          <w:sz w:val="32"/>
          <w:szCs w:val="32"/>
        </w:rPr>
        <w:t>牵头做好城市道路两侧退让地的</w:t>
      </w:r>
      <w:r>
        <w:rPr>
          <w:rFonts w:ascii="仿宋_GB2312" w:eastAsia="仿宋_GB2312" w:hint="eastAsia"/>
          <w:sz w:val="32"/>
          <w:szCs w:val="32"/>
        </w:rPr>
        <w:t>管理养护</w:t>
      </w:r>
      <w:r>
        <w:rPr>
          <w:rFonts w:ascii="仿宋_GB2312" w:eastAsia="仿宋_GB2312" w:hAnsi="仿宋" w:cs="仿宋" w:hint="eastAsia"/>
          <w:bCs/>
          <w:sz w:val="32"/>
          <w:szCs w:val="32"/>
        </w:rPr>
        <w:t>工作</w:t>
      </w:r>
      <w:r>
        <w:rPr>
          <w:rFonts w:ascii="仿宋_GB2312" w:eastAsia="仿宋_GB2312" w:hint="eastAsia"/>
          <w:sz w:val="32"/>
          <w:szCs w:val="32"/>
        </w:rPr>
        <w:t>。区综合行政执法部门依据职权负责查处城市道路两侧退让地内的违法行为。</w:t>
      </w:r>
    </w:p>
    <w:p w:rsidR="00B021F0" w:rsidRDefault="00352857">
      <w:pPr>
        <w:ind w:firstLineChars="200" w:firstLine="640"/>
        <w:rPr>
          <w:rFonts w:ascii="仿宋_GB2312" w:eastAsia="仿宋_GB2312"/>
          <w:sz w:val="32"/>
          <w:szCs w:val="32"/>
        </w:rPr>
      </w:pPr>
      <w:r>
        <w:rPr>
          <w:rFonts w:ascii="仿宋_GB2312" w:eastAsia="仿宋_GB2312" w:hAnsi="宋体" w:hint="eastAsia"/>
          <w:sz w:val="32"/>
          <w:szCs w:val="32"/>
        </w:rPr>
        <w:t>区住房和城乡建设部门在</w:t>
      </w:r>
      <w:r>
        <w:rPr>
          <w:rFonts w:ascii="仿宋_GB2312" w:eastAsia="仿宋_GB2312" w:hAnsi="宋体" w:cs="宋体" w:hint="eastAsia"/>
          <w:spacing w:val="-9"/>
          <w:kern w:val="0"/>
          <w:sz w:val="32"/>
          <w:szCs w:val="32"/>
          <w:lang w:bidi="zh-CN"/>
        </w:rPr>
        <w:t>城市退让地</w:t>
      </w:r>
      <w:r>
        <w:rPr>
          <w:rFonts w:ascii="仿宋_GB2312" w:eastAsia="仿宋_GB2312" w:hAnsi="宋体" w:hint="eastAsia"/>
          <w:sz w:val="32"/>
          <w:szCs w:val="32"/>
        </w:rPr>
        <w:t>明确统一规划</w:t>
      </w:r>
      <w:r>
        <w:rPr>
          <w:rFonts w:ascii="仿宋_GB2312" w:eastAsia="仿宋_GB2312" w:hint="eastAsia"/>
          <w:sz w:val="32"/>
          <w:szCs w:val="32"/>
        </w:rPr>
        <w:t>、</w:t>
      </w:r>
      <w:r>
        <w:rPr>
          <w:rFonts w:ascii="仿宋_GB2312" w:eastAsia="仿宋_GB2312" w:hAnsi="宋体" w:hint="eastAsia"/>
          <w:sz w:val="32"/>
          <w:szCs w:val="32"/>
        </w:rPr>
        <w:t>统一设计的前期下，牵头负责政府投资城市道路两侧退让地的提升改造及协调退让地范围内涉及的各类设施管线建设管理有关工作。</w:t>
      </w:r>
      <w:r>
        <w:rPr>
          <w:rFonts w:ascii="仿宋_GB2312" w:eastAsia="仿宋_GB2312" w:hint="eastAsia"/>
          <w:sz w:val="32"/>
          <w:szCs w:val="32"/>
        </w:rPr>
        <w:t>。</w:t>
      </w:r>
    </w:p>
    <w:p w:rsidR="00B021F0" w:rsidRDefault="00352857">
      <w:pPr>
        <w:ind w:firstLineChars="200" w:firstLine="640"/>
        <w:rPr>
          <w:rFonts w:ascii="仿宋_GB2312" w:eastAsia="仿宋_GB2312" w:hAnsi="宋体" w:cs="宋体"/>
          <w:kern w:val="0"/>
          <w:sz w:val="32"/>
          <w:szCs w:val="32"/>
          <w:shd w:val="clear" w:color="auto" w:fill="FAE220"/>
        </w:rPr>
      </w:pPr>
      <w:r>
        <w:rPr>
          <w:rFonts w:ascii="仿宋_GB2312" w:eastAsia="仿宋_GB2312" w:hint="eastAsia"/>
          <w:sz w:val="32"/>
          <w:szCs w:val="32"/>
        </w:rPr>
        <w:t>区财政部门负责城镇道路两侧退让地管理养护的政府负担部分经费保障。</w:t>
      </w:r>
    </w:p>
    <w:p w:rsidR="00B021F0" w:rsidRDefault="00352857">
      <w:pPr>
        <w:ind w:firstLineChars="200" w:firstLine="640"/>
        <w:rPr>
          <w:rFonts w:ascii="仿宋_GB2312" w:eastAsia="仿宋_GB2312"/>
          <w:b/>
          <w:bCs/>
          <w:sz w:val="32"/>
          <w:szCs w:val="32"/>
        </w:rPr>
      </w:pPr>
      <w:r>
        <w:rPr>
          <w:rFonts w:ascii="仿宋_GB2312" w:eastAsia="仿宋_GB2312" w:hint="eastAsia"/>
          <w:sz w:val="32"/>
          <w:szCs w:val="32"/>
        </w:rPr>
        <w:t>其它相关部门按照各自职责，做好城市道路两侧退让地建设和管理工作。</w:t>
      </w:r>
    </w:p>
    <w:p w:rsidR="00B021F0" w:rsidRDefault="00352857">
      <w:pPr>
        <w:rPr>
          <w:rFonts w:ascii="仿宋_GB2312" w:eastAsia="仿宋_GB2312"/>
          <w:sz w:val="32"/>
          <w:szCs w:val="32"/>
        </w:rPr>
      </w:pPr>
      <w:r>
        <w:rPr>
          <w:rFonts w:ascii="黑体" w:eastAsia="黑体" w:hAnsi="黑体" w:cs="黑体" w:hint="eastAsia"/>
          <w:bCs/>
          <w:sz w:val="32"/>
          <w:szCs w:val="32"/>
        </w:rPr>
        <w:t>第五条</w:t>
      </w:r>
      <w:r>
        <w:rPr>
          <w:rFonts w:ascii="仿宋_GB2312" w:eastAsia="仿宋_GB2312" w:hAnsi="仿宋" w:cs="仿宋" w:hint="eastAsia"/>
          <w:bCs/>
          <w:sz w:val="32"/>
          <w:szCs w:val="32"/>
        </w:rPr>
        <w:t xml:space="preserve">  涉及城市道路两侧退让地的各产权单位要按照土地批准文件明晰道路与建设项目后退用</w:t>
      </w:r>
      <w:r>
        <w:rPr>
          <w:rFonts w:ascii="仿宋_GB2312" w:eastAsia="仿宋_GB2312" w:hint="eastAsia"/>
          <w:sz w:val="32"/>
          <w:szCs w:val="32"/>
        </w:rPr>
        <w:t>地界限，确保道</w:t>
      </w:r>
      <w:r>
        <w:rPr>
          <w:rFonts w:ascii="仿宋_GB2312" w:eastAsia="仿宋_GB2312" w:hAnsi="仿宋" w:hint="eastAsia"/>
          <w:bCs/>
          <w:sz w:val="32"/>
          <w:szCs w:val="32"/>
        </w:rPr>
        <w:t>路路权。</w:t>
      </w:r>
    </w:p>
    <w:p w:rsidR="00B021F0" w:rsidRDefault="00352857">
      <w:pPr>
        <w:jc w:val="center"/>
        <w:rPr>
          <w:rFonts w:ascii="黑体" w:eastAsia="黑体" w:hAnsi="黑体" w:cs="黑体"/>
          <w:bCs/>
          <w:sz w:val="32"/>
          <w:szCs w:val="32"/>
        </w:rPr>
      </w:pPr>
      <w:r>
        <w:rPr>
          <w:rFonts w:ascii="黑体" w:eastAsia="黑体" w:hAnsi="黑体" w:cs="黑体" w:hint="eastAsia"/>
          <w:bCs/>
          <w:sz w:val="32"/>
          <w:szCs w:val="32"/>
        </w:rPr>
        <w:t>第二章  退让地的移交与管理</w:t>
      </w:r>
    </w:p>
    <w:p w:rsidR="00B021F0" w:rsidRDefault="00352857">
      <w:pPr>
        <w:rPr>
          <w:rFonts w:ascii="仿宋_GB2312" w:eastAsia="仿宋_GB2312" w:hAnsi="仿宋" w:cs="仿宋"/>
          <w:bCs/>
          <w:sz w:val="32"/>
          <w:szCs w:val="32"/>
        </w:rPr>
      </w:pPr>
      <w:r>
        <w:rPr>
          <w:rFonts w:ascii="黑体" w:eastAsia="黑体" w:hAnsi="黑体" w:cs="黑体" w:hint="eastAsia"/>
          <w:bCs/>
          <w:sz w:val="32"/>
          <w:szCs w:val="32"/>
        </w:rPr>
        <w:t>第六条</w:t>
      </w:r>
      <w:r>
        <w:rPr>
          <w:rFonts w:ascii="仿宋_GB2312" w:eastAsia="仿宋_GB2312" w:hAnsi="仿宋" w:cs="仿宋" w:hint="eastAsia"/>
          <w:bCs/>
          <w:sz w:val="32"/>
          <w:szCs w:val="32"/>
        </w:rPr>
        <w:t xml:space="preserve">  对于已经形成的建筑退让地空间，在所有权不变的前提下，引导产权单位向</w:t>
      </w:r>
      <w:r>
        <w:rPr>
          <w:rFonts w:ascii="仿宋_GB2312" w:eastAsia="仿宋_GB2312" w:hAnsi="仿宋" w:cs="仿宋" w:hint="eastAsia"/>
          <w:bCs/>
          <w:sz w:val="32"/>
          <w:szCs w:val="32"/>
          <w:lang w:val="zh-CN"/>
        </w:rPr>
        <w:t>区城市管理部门</w:t>
      </w:r>
      <w:r>
        <w:rPr>
          <w:rFonts w:ascii="仿宋_GB2312" w:eastAsia="仿宋_GB2312" w:hAnsi="仿宋" w:cs="仿宋" w:hint="eastAsia"/>
          <w:bCs/>
          <w:sz w:val="32"/>
          <w:szCs w:val="32"/>
        </w:rPr>
        <w:t>一次性整体移交城市道路退让地范围内的各类城市公共基础设施使用权和管养职责（含市容环卫、公共停车、绿化景观、路面及附属设</w:t>
      </w:r>
      <w:r>
        <w:rPr>
          <w:rFonts w:ascii="仿宋_GB2312" w:eastAsia="仿宋_GB2312" w:hAnsi="仿宋" w:cs="仿宋" w:hint="eastAsia"/>
          <w:bCs/>
          <w:sz w:val="32"/>
          <w:szCs w:val="32"/>
        </w:rPr>
        <w:lastRenderedPageBreak/>
        <w:t>施，不含地下管线及埋地构筑物管养职责，下同）。不得分割移交，对于非整体移交，区城市管理部门有权拒绝接收。</w:t>
      </w:r>
    </w:p>
    <w:p w:rsidR="00B021F0" w:rsidRDefault="00352857">
      <w:pPr>
        <w:ind w:firstLineChars="200" w:firstLine="640"/>
        <w:rPr>
          <w:rFonts w:ascii="仿宋_GB2312" w:eastAsia="仿宋_GB2312" w:hAnsi="仿宋" w:cs="仿宋"/>
          <w:bCs/>
          <w:sz w:val="32"/>
          <w:szCs w:val="32"/>
        </w:rPr>
      </w:pPr>
      <w:r>
        <w:rPr>
          <w:rFonts w:ascii="仿宋_GB2312" w:eastAsia="仿宋_GB2312" w:hAnsi="仿宋" w:cs="仿宋" w:hint="eastAsia"/>
          <w:bCs/>
          <w:sz w:val="32"/>
          <w:szCs w:val="32"/>
        </w:rPr>
        <w:t>移交前对于现有已设置岗亭、护栏、档车石、道闸等设施实行封闭管理的，按照退让地移交方案，可以形成开敞式公共空间。</w:t>
      </w:r>
    </w:p>
    <w:p w:rsidR="00B021F0" w:rsidRDefault="00352857">
      <w:pPr>
        <w:ind w:firstLineChars="200" w:firstLine="640"/>
        <w:rPr>
          <w:rFonts w:ascii="仿宋_GB2312" w:eastAsia="仿宋_GB2312" w:hAnsi="微软雅黑" w:cs="仿宋_GB2312"/>
          <w:color w:val="000000"/>
          <w:kern w:val="0"/>
          <w:sz w:val="31"/>
          <w:szCs w:val="31"/>
        </w:rPr>
      </w:pPr>
      <w:r>
        <w:rPr>
          <w:rFonts w:ascii="黑体" w:eastAsia="黑体" w:hAnsi="黑体" w:cs="黑体" w:hint="eastAsia"/>
          <w:color w:val="111F2C"/>
          <w:sz w:val="32"/>
          <w:szCs w:val="32"/>
          <w:shd w:val="clear" w:color="auto" w:fill="FFFFFF"/>
        </w:rPr>
        <w:t>第七条</w:t>
      </w:r>
      <w:r>
        <w:rPr>
          <w:rFonts w:ascii="仿宋_GB2312" w:eastAsia="仿宋_GB2312" w:hAnsi="仿宋" w:cs="仿宋"/>
          <w:bCs/>
          <w:sz w:val="32"/>
          <w:szCs w:val="32"/>
          <w:lang w:val="zh-CN"/>
        </w:rPr>
        <w:t>对于</w:t>
      </w:r>
      <w:r>
        <w:rPr>
          <w:rFonts w:ascii="仿宋_GB2312" w:eastAsia="仿宋_GB2312" w:hAnsi="仿宋" w:cs="仿宋" w:hint="eastAsia"/>
          <w:bCs/>
          <w:sz w:val="32"/>
          <w:szCs w:val="32"/>
          <w:lang w:val="zh-CN"/>
        </w:rPr>
        <w:t>已办理审批收费停车点区域，按照“谁受益、谁管理”的</w:t>
      </w:r>
      <w:r>
        <w:rPr>
          <w:rFonts w:ascii="仿宋_GB2312" w:eastAsia="仿宋_GB2312" w:hAnsi="仿宋" w:cs="仿宋"/>
          <w:bCs/>
          <w:sz w:val="32"/>
          <w:szCs w:val="32"/>
          <w:lang w:val="zh-CN"/>
        </w:rPr>
        <w:t>原则，由停车</w:t>
      </w:r>
      <w:r>
        <w:rPr>
          <w:rFonts w:ascii="仿宋_GB2312" w:eastAsia="仿宋_GB2312" w:hAnsi="仿宋" w:cs="仿宋" w:hint="eastAsia"/>
          <w:bCs/>
          <w:sz w:val="32"/>
          <w:szCs w:val="32"/>
          <w:lang w:val="zh-CN"/>
        </w:rPr>
        <w:t>管理</w:t>
      </w:r>
      <w:r>
        <w:rPr>
          <w:rFonts w:ascii="仿宋_GB2312" w:eastAsia="仿宋_GB2312" w:hAnsi="仿宋" w:cs="仿宋"/>
          <w:bCs/>
          <w:sz w:val="32"/>
          <w:szCs w:val="32"/>
          <w:lang w:val="zh-CN"/>
        </w:rPr>
        <w:t>公司</w:t>
      </w:r>
      <w:r>
        <w:rPr>
          <w:rFonts w:ascii="仿宋_GB2312" w:eastAsia="仿宋_GB2312" w:hAnsi="仿宋" w:cs="仿宋" w:hint="eastAsia"/>
          <w:bCs/>
          <w:sz w:val="32"/>
          <w:szCs w:val="32"/>
          <w:lang w:val="zh-CN"/>
        </w:rPr>
        <w:t>或其委托的物业公司</w:t>
      </w:r>
      <w:r>
        <w:rPr>
          <w:rFonts w:ascii="仿宋_GB2312" w:eastAsia="仿宋_GB2312" w:hAnsi="仿宋" w:cs="仿宋"/>
          <w:bCs/>
          <w:sz w:val="32"/>
          <w:szCs w:val="32"/>
          <w:lang w:val="zh-CN"/>
        </w:rPr>
        <w:t>负责</w:t>
      </w:r>
      <w:r>
        <w:rPr>
          <w:rFonts w:ascii="仿宋_GB2312" w:eastAsia="仿宋_GB2312" w:hAnsi="仿宋" w:cs="仿宋" w:hint="eastAsia"/>
          <w:bCs/>
          <w:sz w:val="32"/>
          <w:szCs w:val="32"/>
        </w:rPr>
        <w:t>管养职责</w:t>
      </w:r>
      <w:r>
        <w:rPr>
          <w:rFonts w:ascii="仿宋_GB2312" w:eastAsia="仿宋_GB2312" w:hAnsi="仿宋" w:cs="仿宋" w:hint="eastAsia"/>
          <w:bCs/>
          <w:sz w:val="32"/>
          <w:szCs w:val="32"/>
          <w:lang w:val="zh-CN"/>
        </w:rPr>
        <w:t>，具体的</w:t>
      </w:r>
      <w:r>
        <w:rPr>
          <w:rFonts w:ascii="仿宋_GB2312" w:eastAsia="仿宋_GB2312" w:hAnsi="仿宋" w:cs="仿宋"/>
          <w:bCs/>
          <w:sz w:val="32"/>
          <w:szCs w:val="32"/>
          <w:lang w:val="zh-CN"/>
        </w:rPr>
        <w:t>实施范围由</w:t>
      </w:r>
      <w:r>
        <w:rPr>
          <w:rFonts w:ascii="仿宋_GB2312" w:eastAsia="仿宋_GB2312" w:hAnsi="仿宋" w:cs="仿宋" w:hint="eastAsia"/>
          <w:bCs/>
          <w:sz w:val="32"/>
          <w:szCs w:val="32"/>
          <w:lang w:val="zh-CN"/>
        </w:rPr>
        <w:t>区城市管理部门</w:t>
      </w:r>
      <w:r>
        <w:rPr>
          <w:rFonts w:ascii="仿宋_GB2312" w:eastAsia="仿宋_GB2312" w:hAnsi="仿宋" w:cs="仿宋"/>
          <w:bCs/>
          <w:sz w:val="32"/>
          <w:szCs w:val="32"/>
          <w:lang w:val="zh-CN"/>
        </w:rPr>
        <w:t>予以明确</w:t>
      </w:r>
      <w:r>
        <w:rPr>
          <w:rFonts w:ascii="仿宋_GB2312" w:eastAsia="仿宋_GB2312" w:hAnsi="仿宋" w:cs="仿宋" w:hint="eastAsia"/>
          <w:bCs/>
          <w:sz w:val="32"/>
          <w:szCs w:val="32"/>
          <w:lang w:val="zh-CN"/>
        </w:rPr>
        <w:t>。</w:t>
      </w:r>
      <w:r>
        <w:rPr>
          <w:rFonts w:ascii="仿宋_GB2312" w:eastAsia="仿宋_GB2312" w:hAnsi="仿宋" w:cs="仿宋" w:hint="eastAsia"/>
          <w:bCs/>
          <w:sz w:val="32"/>
          <w:szCs w:val="32"/>
        </w:rPr>
        <w:t>不移交的退让地应当由产权单位业主自行或者委托物业管理公司履行管养职责</w:t>
      </w:r>
      <w:r>
        <w:rPr>
          <w:rFonts w:ascii="仿宋_GB2312" w:eastAsia="仿宋_GB2312" w:hint="eastAsia"/>
          <w:sz w:val="32"/>
          <w:szCs w:val="32"/>
        </w:rPr>
        <w:t>，日常管理工作应当符合《台州市城市市容和环境卫生管理条例》及区城市管理部门</w:t>
      </w:r>
      <w:r>
        <w:rPr>
          <w:rFonts w:ascii="仿宋_GB2312" w:eastAsia="仿宋_GB2312" w:hAnsi="微软雅黑" w:cs="仿宋_GB2312" w:hint="eastAsia"/>
          <w:color w:val="000000"/>
          <w:kern w:val="0"/>
          <w:sz w:val="31"/>
          <w:szCs w:val="31"/>
        </w:rPr>
        <w:t>的管理要求。</w:t>
      </w:r>
    </w:p>
    <w:p w:rsidR="00B021F0" w:rsidRDefault="00352857">
      <w:pPr>
        <w:ind w:firstLineChars="200" w:firstLine="640"/>
        <w:rPr>
          <w:rFonts w:ascii="仿宋_GB2312" w:eastAsia="仿宋_GB2312"/>
          <w:sz w:val="32"/>
          <w:szCs w:val="32"/>
        </w:rPr>
      </w:pPr>
      <w:r>
        <w:rPr>
          <w:rFonts w:ascii="仿宋_GB2312" w:eastAsia="仿宋_GB2312" w:hint="eastAsia"/>
          <w:sz w:val="32"/>
          <w:szCs w:val="32"/>
        </w:rPr>
        <w:t>移交的退让地范围内的市政、绿化等设施，尚处于原施工单位保修期内的，移交单位应当继续承担保修期内的质量保修责任。</w:t>
      </w:r>
    </w:p>
    <w:p w:rsidR="00B021F0" w:rsidRDefault="00352857">
      <w:pPr>
        <w:ind w:firstLineChars="200" w:firstLine="640"/>
        <w:rPr>
          <w:rFonts w:ascii="仿宋_GB2312" w:eastAsia="仿宋_GB2312" w:hAnsi="微软雅黑" w:cs="仿宋_GB2312"/>
          <w:color w:val="000000"/>
          <w:kern w:val="0"/>
          <w:sz w:val="31"/>
          <w:szCs w:val="31"/>
        </w:rPr>
      </w:pPr>
      <w:r>
        <w:rPr>
          <w:rFonts w:ascii="黑体" w:eastAsia="黑体" w:hAnsi="黑体" w:cs="黑体" w:hint="eastAsia"/>
          <w:color w:val="111F2C"/>
          <w:sz w:val="32"/>
          <w:szCs w:val="32"/>
          <w:shd w:val="clear" w:color="auto" w:fill="FFFFFF"/>
        </w:rPr>
        <w:t>第八条</w:t>
      </w:r>
      <w:r>
        <w:rPr>
          <w:rFonts w:ascii="仿宋_GB2312" w:eastAsia="仿宋_GB2312" w:hint="eastAsia"/>
          <w:sz w:val="32"/>
          <w:szCs w:val="32"/>
        </w:rPr>
        <w:t>主城区内对于现状已经建成的商住小区（地块），可以由业主自行委托物业管理，也可以由业主委员会或者所在地街道、社区组织业主委员会按照自愿原则向</w:t>
      </w:r>
      <w:r>
        <w:rPr>
          <w:rFonts w:ascii="仿宋_GB2312" w:eastAsia="仿宋_GB2312" w:hAnsi="仿宋" w:cs="仿宋" w:hint="eastAsia"/>
          <w:bCs/>
          <w:sz w:val="32"/>
          <w:szCs w:val="32"/>
          <w:lang w:val="zh-CN"/>
        </w:rPr>
        <w:t>区城市管理部门</w:t>
      </w:r>
      <w:r>
        <w:rPr>
          <w:rFonts w:ascii="仿宋_GB2312" w:eastAsia="仿宋_GB2312" w:hint="eastAsia"/>
          <w:sz w:val="32"/>
          <w:szCs w:val="32"/>
        </w:rPr>
        <w:t>申请移交。无业主委员会的，由所在地街道、社区组织业主代表，按照本规定向</w:t>
      </w:r>
      <w:r>
        <w:rPr>
          <w:rFonts w:ascii="仿宋_GB2312" w:eastAsia="仿宋_GB2312" w:hAnsi="仿宋" w:cs="仿宋" w:hint="eastAsia"/>
          <w:bCs/>
          <w:sz w:val="32"/>
          <w:szCs w:val="32"/>
          <w:lang w:val="zh-CN"/>
        </w:rPr>
        <w:t>区城市管理部门</w:t>
      </w:r>
      <w:r>
        <w:rPr>
          <w:rFonts w:ascii="仿宋_GB2312" w:eastAsia="仿宋_GB2312" w:hint="eastAsia"/>
          <w:sz w:val="32"/>
          <w:szCs w:val="32"/>
        </w:rPr>
        <w:t>移交。</w:t>
      </w:r>
      <w:r>
        <w:rPr>
          <w:rFonts w:ascii="仿宋_GB2312" w:eastAsia="仿宋_GB2312" w:hAnsi="仿宋" w:cs="仿宋" w:hint="eastAsia"/>
          <w:bCs/>
          <w:sz w:val="32"/>
          <w:szCs w:val="32"/>
        </w:rPr>
        <w:t>移交后的管养费用由区财政承担。</w:t>
      </w:r>
    </w:p>
    <w:p w:rsidR="00B021F0" w:rsidRDefault="00352857">
      <w:pPr>
        <w:rPr>
          <w:rFonts w:ascii="仿宋_GB2312" w:eastAsia="仿宋_GB2312" w:hAnsi="仿宋" w:cs="仿宋"/>
          <w:bCs/>
          <w:sz w:val="32"/>
          <w:szCs w:val="32"/>
        </w:rPr>
      </w:pPr>
      <w:r>
        <w:rPr>
          <w:rFonts w:ascii="黑体" w:eastAsia="黑体" w:hAnsi="黑体" w:cs="黑体" w:hint="eastAsia"/>
          <w:color w:val="111F2C"/>
          <w:sz w:val="32"/>
          <w:szCs w:val="32"/>
          <w:shd w:val="clear" w:color="auto" w:fill="FFFFFF"/>
        </w:rPr>
        <w:t xml:space="preserve">第九条 </w:t>
      </w:r>
      <w:r>
        <w:rPr>
          <w:rFonts w:ascii="仿宋_GB2312" w:eastAsia="仿宋_GB2312" w:hAnsi="微软雅黑" w:hint="eastAsia"/>
          <w:color w:val="111F2C"/>
          <w:sz w:val="32"/>
          <w:szCs w:val="32"/>
          <w:shd w:val="clear" w:color="auto" w:fill="FFFFFF"/>
        </w:rPr>
        <w:t xml:space="preserve"> 道路两侧退让地空间严禁擅自改变规划用途，或者违法建设收费停车场或专用停车场。对确有需求且符合规划</w:t>
      </w:r>
      <w:r>
        <w:rPr>
          <w:rFonts w:ascii="仿宋_GB2312" w:eastAsia="仿宋_GB2312" w:hAnsi="微软雅黑" w:hint="eastAsia"/>
          <w:color w:val="111F2C"/>
          <w:sz w:val="32"/>
          <w:szCs w:val="32"/>
          <w:shd w:val="clear" w:color="auto" w:fill="FFFFFF"/>
        </w:rPr>
        <w:lastRenderedPageBreak/>
        <w:t>要求，并满足停车场改造和差异化停车收费条件的，经</w:t>
      </w:r>
      <w:ins w:id="2" w:author="DELL" w:date="2020-12-08T11:16:00Z">
        <w:r w:rsidR="005A7043">
          <w:rPr>
            <w:rFonts w:ascii="仿宋_GB2312" w:eastAsia="仿宋_GB2312" w:hint="eastAsia"/>
            <w:sz w:val="32"/>
            <w:szCs w:val="32"/>
          </w:rPr>
          <w:t>自然资源和规划</w:t>
        </w:r>
      </w:ins>
      <w:del w:id="3" w:author="DELL" w:date="2020-12-08T11:16:00Z">
        <w:r w:rsidDel="005A7043">
          <w:rPr>
            <w:rFonts w:ascii="仿宋_GB2312" w:eastAsia="仿宋_GB2312" w:hAnsi="微软雅黑" w:hint="eastAsia"/>
            <w:color w:val="111F2C"/>
            <w:sz w:val="32"/>
            <w:szCs w:val="32"/>
            <w:shd w:val="clear" w:color="auto" w:fill="FFFFFF"/>
          </w:rPr>
          <w:delText>规划</w:delText>
        </w:r>
      </w:del>
      <w:r>
        <w:rPr>
          <w:rFonts w:ascii="仿宋_GB2312" w:eastAsia="仿宋_GB2312" w:hAnsi="微软雅黑" w:hint="eastAsia"/>
          <w:color w:val="111F2C"/>
          <w:sz w:val="32"/>
          <w:szCs w:val="32"/>
          <w:shd w:val="clear" w:color="auto" w:fill="FFFFFF"/>
        </w:rPr>
        <w:t>、</w:t>
      </w:r>
      <w:ins w:id="4" w:author="DELL" w:date="2020-12-08T11:15:00Z">
        <w:r w:rsidR="005A7043">
          <w:rPr>
            <w:rFonts w:ascii="仿宋_GB2312" w:eastAsia="仿宋_GB2312" w:hAnsi="微软雅黑" w:hint="eastAsia"/>
            <w:color w:val="111F2C"/>
            <w:sz w:val="32"/>
            <w:szCs w:val="32"/>
            <w:shd w:val="clear" w:color="auto" w:fill="FFFFFF"/>
          </w:rPr>
          <w:t>公安交通管理</w:t>
        </w:r>
      </w:ins>
      <w:del w:id="5" w:author="DELL" w:date="2020-12-08T11:15:00Z">
        <w:r w:rsidDel="005A7043">
          <w:rPr>
            <w:rFonts w:ascii="仿宋_GB2312" w:eastAsia="仿宋_GB2312" w:hAnsi="微软雅黑" w:hint="eastAsia"/>
            <w:color w:val="111F2C"/>
            <w:sz w:val="32"/>
            <w:szCs w:val="32"/>
            <w:shd w:val="clear" w:color="auto" w:fill="FFFFFF"/>
          </w:rPr>
          <w:delText>交警</w:delText>
        </w:r>
      </w:del>
      <w:r>
        <w:rPr>
          <w:rFonts w:ascii="仿宋_GB2312" w:eastAsia="仿宋_GB2312" w:hAnsi="微软雅黑" w:hint="eastAsia"/>
          <w:color w:val="111F2C"/>
          <w:sz w:val="32"/>
          <w:szCs w:val="32"/>
          <w:shd w:val="clear" w:color="auto" w:fill="FFFFFF"/>
        </w:rPr>
        <w:t>、城市管理等相关部门审批，</w:t>
      </w:r>
      <w:r>
        <w:rPr>
          <w:rFonts w:ascii="仿宋_GB2312" w:eastAsia="仿宋_GB2312" w:hAnsi="仿宋" w:cs="仿宋" w:hint="eastAsia"/>
          <w:bCs/>
          <w:sz w:val="32"/>
          <w:szCs w:val="32"/>
        </w:rPr>
        <w:t>按照机动车停车场地设计标准进行改造。</w:t>
      </w:r>
    </w:p>
    <w:p w:rsidR="00B021F0" w:rsidRDefault="00352857">
      <w:pPr>
        <w:rPr>
          <w:rFonts w:ascii="仿宋_GB2312" w:eastAsia="仿宋_GB2312"/>
          <w:color w:val="000000"/>
          <w:sz w:val="32"/>
          <w:szCs w:val="32"/>
        </w:rPr>
      </w:pPr>
      <w:r>
        <w:rPr>
          <w:rFonts w:ascii="黑体" w:eastAsia="黑体" w:hAnsi="黑体" w:cs="黑体" w:hint="eastAsia"/>
          <w:bCs/>
          <w:sz w:val="32"/>
          <w:szCs w:val="32"/>
        </w:rPr>
        <w:t xml:space="preserve">第十条 </w:t>
      </w:r>
      <w:r>
        <w:rPr>
          <w:rFonts w:ascii="仿宋_GB2312" w:eastAsia="仿宋_GB2312"/>
          <w:color w:val="000000"/>
          <w:sz w:val="32"/>
          <w:szCs w:val="32"/>
          <w:lang w:val="zh-CN"/>
        </w:rPr>
        <w:t>道路两侧</w:t>
      </w:r>
      <w:r>
        <w:rPr>
          <w:rFonts w:ascii="仿宋_GB2312" w:eastAsia="仿宋_GB2312" w:hAnsi="仿宋" w:cs="仿宋" w:hint="eastAsia"/>
          <w:bCs/>
          <w:sz w:val="32"/>
          <w:szCs w:val="32"/>
        </w:rPr>
        <w:t>退让地</w:t>
      </w:r>
      <w:r>
        <w:rPr>
          <w:rFonts w:ascii="仿宋_GB2312" w:eastAsia="仿宋_GB2312" w:hint="eastAsia"/>
          <w:color w:val="000000"/>
          <w:sz w:val="32"/>
          <w:szCs w:val="32"/>
        </w:rPr>
        <w:t>空间内严禁擅自</w:t>
      </w:r>
      <w:r>
        <w:rPr>
          <w:rFonts w:ascii="仿宋_GB2312" w:eastAsia="仿宋_GB2312"/>
          <w:color w:val="000000"/>
          <w:sz w:val="32"/>
          <w:szCs w:val="32"/>
        </w:rPr>
        <w:t>利用</w:t>
      </w:r>
      <w:r>
        <w:rPr>
          <w:rFonts w:ascii="仿宋_GB2312" w:eastAsia="仿宋_GB2312" w:hint="eastAsia"/>
          <w:color w:val="000000"/>
          <w:sz w:val="32"/>
          <w:szCs w:val="32"/>
        </w:rPr>
        <w:t>钢管护栏、升降栏杆、门禁道闸</w:t>
      </w:r>
      <w:r>
        <w:rPr>
          <w:rFonts w:ascii="仿宋_GB2312" w:eastAsia="仿宋_GB2312"/>
          <w:color w:val="000000"/>
          <w:sz w:val="32"/>
          <w:szCs w:val="32"/>
        </w:rPr>
        <w:t>等障碍物</w:t>
      </w:r>
      <w:r>
        <w:rPr>
          <w:rFonts w:ascii="仿宋_GB2312" w:eastAsia="仿宋_GB2312" w:hint="eastAsia"/>
          <w:color w:val="000000"/>
          <w:sz w:val="32"/>
          <w:szCs w:val="32"/>
        </w:rPr>
        <w:t>违法</w:t>
      </w:r>
      <w:r>
        <w:rPr>
          <w:rFonts w:ascii="仿宋_GB2312" w:eastAsia="仿宋_GB2312"/>
          <w:color w:val="000000"/>
          <w:sz w:val="32"/>
          <w:szCs w:val="32"/>
        </w:rPr>
        <w:t>设置、占用、挪用停车区域</w:t>
      </w:r>
      <w:r>
        <w:rPr>
          <w:rFonts w:ascii="仿宋_GB2312" w:eastAsia="仿宋_GB2312" w:hint="eastAsia"/>
          <w:color w:val="000000"/>
          <w:sz w:val="32"/>
          <w:szCs w:val="32"/>
        </w:rPr>
        <w:t>，严禁擅自</w:t>
      </w:r>
      <w:r>
        <w:rPr>
          <w:rFonts w:ascii="仿宋_GB2312" w:eastAsia="仿宋_GB2312"/>
          <w:color w:val="000000"/>
          <w:sz w:val="32"/>
          <w:szCs w:val="32"/>
        </w:rPr>
        <w:t>改变规划用途</w:t>
      </w:r>
      <w:r>
        <w:rPr>
          <w:rFonts w:ascii="仿宋_GB2312" w:eastAsia="仿宋_GB2312" w:hint="eastAsia"/>
          <w:color w:val="000000"/>
          <w:sz w:val="32"/>
          <w:szCs w:val="32"/>
        </w:rPr>
        <w:t>设置</w:t>
      </w:r>
      <w:r>
        <w:rPr>
          <w:rFonts w:ascii="仿宋_GB2312" w:eastAsia="仿宋_GB2312"/>
          <w:color w:val="000000"/>
          <w:sz w:val="32"/>
          <w:szCs w:val="32"/>
        </w:rPr>
        <w:t>停车泊位，</w:t>
      </w:r>
      <w:r>
        <w:rPr>
          <w:rFonts w:ascii="仿宋_GB2312" w:eastAsia="仿宋_GB2312" w:hint="eastAsia"/>
          <w:color w:val="000000"/>
          <w:sz w:val="32"/>
          <w:szCs w:val="32"/>
        </w:rPr>
        <w:t>或者违反城市景观风貌规定。</w:t>
      </w:r>
      <w:r>
        <w:rPr>
          <w:rFonts w:ascii="仿宋_GB2312" w:eastAsia="仿宋_GB2312"/>
          <w:color w:val="000000"/>
          <w:sz w:val="32"/>
          <w:szCs w:val="32"/>
          <w:lang w:val="zh-CN"/>
        </w:rPr>
        <w:t>道路两侧</w:t>
      </w:r>
      <w:r>
        <w:rPr>
          <w:rFonts w:ascii="仿宋_GB2312" w:eastAsia="仿宋_GB2312" w:hAnsi="微软雅黑" w:hint="eastAsia"/>
          <w:color w:val="111F2C"/>
          <w:sz w:val="32"/>
          <w:szCs w:val="32"/>
          <w:shd w:val="clear" w:color="auto" w:fill="FFFFFF"/>
        </w:rPr>
        <w:t>退让地空间</w:t>
      </w:r>
      <w:r>
        <w:rPr>
          <w:rFonts w:ascii="仿宋_GB2312" w:eastAsia="仿宋_GB2312"/>
          <w:color w:val="000000"/>
          <w:sz w:val="32"/>
          <w:szCs w:val="32"/>
          <w:lang w:val="zh-CN"/>
        </w:rPr>
        <w:t>内如出现上述情形及其他违法行为的，由综合行政执法、自然资源和规划等职能部门依法予以查处。</w:t>
      </w:r>
    </w:p>
    <w:p w:rsidR="00B021F0" w:rsidRDefault="00352857">
      <w:pPr>
        <w:jc w:val="center"/>
        <w:rPr>
          <w:rFonts w:ascii="黑体" w:eastAsia="黑体" w:hAnsi="黑体" w:cs="黑体"/>
          <w:color w:val="111F2C"/>
          <w:sz w:val="32"/>
          <w:szCs w:val="32"/>
          <w:shd w:val="clear" w:color="auto" w:fill="FFFFFF"/>
        </w:rPr>
      </w:pPr>
      <w:r>
        <w:rPr>
          <w:rFonts w:ascii="黑体" w:eastAsia="黑体" w:hAnsi="黑体" w:cs="黑体" w:hint="eastAsia"/>
          <w:color w:val="111F2C"/>
          <w:sz w:val="32"/>
          <w:szCs w:val="32"/>
          <w:shd w:val="clear" w:color="auto" w:fill="FFFFFF"/>
        </w:rPr>
        <w:t>第三章退让地的提升改造</w:t>
      </w:r>
    </w:p>
    <w:p w:rsidR="00B021F0" w:rsidRDefault="00352857">
      <w:pPr>
        <w:ind w:firstLineChars="200" w:firstLine="640"/>
        <w:rPr>
          <w:rFonts w:ascii="仿宋_GB2312" w:eastAsia="仿宋_GB2312" w:hAnsi="微软雅黑"/>
          <w:color w:val="111F2C"/>
          <w:sz w:val="32"/>
          <w:szCs w:val="32"/>
          <w:shd w:val="clear" w:color="auto" w:fill="FFFFFF"/>
        </w:rPr>
      </w:pPr>
      <w:r>
        <w:rPr>
          <w:rFonts w:ascii="黑体" w:eastAsia="黑体" w:hAnsi="黑体" w:cs="黑体" w:hint="eastAsia"/>
          <w:color w:val="111F2C"/>
          <w:sz w:val="32"/>
          <w:szCs w:val="32"/>
          <w:shd w:val="clear" w:color="auto" w:fill="FFFFFF"/>
        </w:rPr>
        <w:t xml:space="preserve">第十一条 </w:t>
      </w:r>
      <w:r>
        <w:rPr>
          <w:rFonts w:ascii="仿宋_GB2312" w:eastAsia="仿宋_GB2312" w:hAnsi="微软雅黑" w:hint="eastAsia"/>
          <w:color w:val="111F2C"/>
          <w:sz w:val="32"/>
          <w:szCs w:val="32"/>
          <w:shd w:val="clear" w:color="auto" w:fill="FFFFFF"/>
        </w:rPr>
        <w:t xml:space="preserve"> 区城市管理部门应当建立巡查和检测评估制度，定期组织对所管辖道路两侧退让地的设施进行检测评估。评估结果达不到正常使用要求的，涉及已移交区域，确需政府规划要求改造提升的，应当报区</w:t>
      </w:r>
      <w:r>
        <w:rPr>
          <w:rFonts w:ascii="仿宋_GB2312" w:eastAsia="仿宋_GB2312" w:hint="eastAsia"/>
          <w:sz w:val="32"/>
          <w:szCs w:val="32"/>
        </w:rPr>
        <w:t>住房和城乡建设</w:t>
      </w:r>
      <w:r>
        <w:rPr>
          <w:rFonts w:ascii="仿宋_GB2312" w:eastAsia="仿宋_GB2312" w:hAnsi="仿宋" w:cs="仿宋" w:hint="eastAsia"/>
          <w:bCs/>
          <w:sz w:val="32"/>
          <w:szCs w:val="32"/>
        </w:rPr>
        <w:t>部门</w:t>
      </w:r>
      <w:r>
        <w:rPr>
          <w:rFonts w:ascii="仿宋_GB2312" w:eastAsia="仿宋_GB2312" w:hAnsi="微软雅黑" w:hint="eastAsia"/>
          <w:color w:val="111F2C"/>
          <w:sz w:val="32"/>
          <w:szCs w:val="32"/>
          <w:shd w:val="clear" w:color="auto" w:fill="FFFFFF"/>
        </w:rPr>
        <w:t>结合旧城改造或城市更新要求，提出改造计划，列入政府年度城乡基础设施建设投资计划；如仍由产权单位、物业管理、社会化管理的，由产权单位自行按照要求改造提升。</w:t>
      </w:r>
    </w:p>
    <w:p w:rsidR="00B021F0" w:rsidRDefault="00352857">
      <w:pPr>
        <w:ind w:firstLineChars="200" w:firstLine="640"/>
        <w:rPr>
          <w:rFonts w:ascii="仿宋_GB2312" w:eastAsia="仿宋_GB2312" w:hAnsi="微软雅黑"/>
          <w:color w:val="111F2C"/>
          <w:sz w:val="32"/>
          <w:szCs w:val="32"/>
          <w:shd w:val="clear" w:color="auto" w:fill="FFFFFF"/>
        </w:rPr>
      </w:pPr>
      <w:r>
        <w:rPr>
          <w:rFonts w:ascii="黑体" w:eastAsia="黑体" w:hAnsi="黑体" w:cs="黑体" w:hint="eastAsia"/>
          <w:color w:val="111F2C"/>
          <w:sz w:val="32"/>
          <w:szCs w:val="32"/>
          <w:shd w:val="clear" w:color="auto" w:fill="FFFFFF"/>
        </w:rPr>
        <w:t>第十二条</w:t>
      </w:r>
      <w:r>
        <w:rPr>
          <w:rFonts w:ascii="仿宋_GB2312" w:eastAsia="仿宋_GB2312" w:hAnsi="微软雅黑" w:hint="eastAsia"/>
          <w:color w:val="111F2C"/>
          <w:sz w:val="32"/>
          <w:szCs w:val="32"/>
          <w:shd w:val="clear" w:color="auto" w:fill="FFFFFF"/>
        </w:rPr>
        <w:t>政府性投资改造可以按照退让地移交协议约定予以实施，没有约定的实施时应当同产权单位会商，不得影响退让地使用权及养护管理。养护管理仍由改造前原产权单位或者其委托的物业单位负责。</w:t>
      </w:r>
      <w:r>
        <w:rPr>
          <w:rFonts w:ascii="仿宋_GB2312" w:eastAsia="仿宋_GB2312" w:hAnsi="微软雅黑" w:hint="eastAsia"/>
          <w:color w:val="111F2C"/>
          <w:sz w:val="32"/>
          <w:szCs w:val="32"/>
        </w:rPr>
        <w:br/>
      </w:r>
      <w:r>
        <w:rPr>
          <w:rFonts w:ascii="黑体" w:eastAsia="黑体" w:hAnsi="黑体" w:cs="黑体" w:hint="eastAsia"/>
          <w:color w:val="111F2C"/>
          <w:sz w:val="32"/>
          <w:szCs w:val="32"/>
          <w:shd w:val="clear" w:color="auto" w:fill="FFFFFF"/>
        </w:rPr>
        <w:t xml:space="preserve">第十三条  </w:t>
      </w:r>
      <w:r>
        <w:rPr>
          <w:rFonts w:ascii="仿宋_GB2312" w:eastAsia="仿宋_GB2312" w:hAnsi="微软雅黑" w:hint="eastAsia"/>
          <w:color w:val="111F2C"/>
          <w:sz w:val="32"/>
          <w:szCs w:val="32"/>
          <w:shd w:val="clear" w:color="auto" w:fill="FFFFFF"/>
        </w:rPr>
        <w:t>退让地产权单位或者政府性投资改造建设单位</w:t>
      </w:r>
      <w:r>
        <w:rPr>
          <w:rFonts w:ascii="仿宋_GB2312" w:eastAsia="仿宋_GB2312" w:hAnsi="微软雅黑" w:hint="eastAsia"/>
          <w:color w:val="111F2C"/>
          <w:sz w:val="32"/>
          <w:szCs w:val="32"/>
          <w:shd w:val="clear" w:color="auto" w:fill="FFFFFF"/>
        </w:rPr>
        <w:lastRenderedPageBreak/>
        <w:t>对已建的退让地提升改造前，应当组织编制改造设计方案，并征求</w:t>
      </w:r>
      <w:ins w:id="6" w:author="DELL" w:date="2020-12-08T11:11:00Z">
        <w:r w:rsidR="005A7043">
          <w:rPr>
            <w:rFonts w:ascii="仿宋_GB2312" w:eastAsia="仿宋_GB2312" w:hint="eastAsia"/>
            <w:sz w:val="32"/>
            <w:szCs w:val="32"/>
          </w:rPr>
          <w:t>自然资源和规划</w:t>
        </w:r>
      </w:ins>
      <w:del w:id="7" w:author="DELL" w:date="2020-12-08T11:11:00Z">
        <w:r w:rsidDel="005A7043">
          <w:rPr>
            <w:rFonts w:ascii="仿宋_GB2312" w:eastAsia="仿宋_GB2312" w:hAnsi="微软雅黑" w:hint="eastAsia"/>
            <w:color w:val="111F2C"/>
            <w:sz w:val="32"/>
            <w:szCs w:val="32"/>
            <w:shd w:val="clear" w:color="auto" w:fill="FFFFFF"/>
          </w:rPr>
          <w:delText>规划</w:delText>
        </w:r>
      </w:del>
      <w:r>
        <w:rPr>
          <w:rFonts w:ascii="仿宋_GB2312" w:eastAsia="仿宋_GB2312" w:hAnsi="微软雅黑" w:hint="eastAsia"/>
          <w:color w:val="111F2C"/>
          <w:sz w:val="32"/>
          <w:szCs w:val="32"/>
          <w:shd w:val="clear" w:color="auto" w:fill="FFFFFF"/>
        </w:rPr>
        <w:t>、</w:t>
      </w:r>
      <w:ins w:id="8" w:author="DELL" w:date="2020-12-08T11:11:00Z">
        <w:r w:rsidR="005A7043">
          <w:rPr>
            <w:rFonts w:ascii="仿宋_GB2312" w:eastAsia="仿宋_GB2312" w:hAnsi="宋体" w:hint="eastAsia"/>
            <w:sz w:val="32"/>
            <w:szCs w:val="32"/>
          </w:rPr>
          <w:t>住房和城乡建设</w:t>
        </w:r>
      </w:ins>
      <w:del w:id="9" w:author="DELL" w:date="2020-12-08T11:11:00Z">
        <w:r w:rsidDel="005A7043">
          <w:rPr>
            <w:rFonts w:ascii="仿宋_GB2312" w:eastAsia="仿宋_GB2312" w:hAnsi="微软雅黑" w:hint="eastAsia"/>
            <w:color w:val="111F2C"/>
            <w:sz w:val="32"/>
            <w:szCs w:val="32"/>
            <w:shd w:val="clear" w:color="auto" w:fill="FFFFFF"/>
          </w:rPr>
          <w:delText>房管、住建</w:delText>
        </w:r>
      </w:del>
      <w:r>
        <w:rPr>
          <w:rFonts w:ascii="仿宋_GB2312" w:eastAsia="仿宋_GB2312" w:hAnsi="微软雅黑" w:hint="eastAsia"/>
          <w:color w:val="111F2C"/>
          <w:sz w:val="32"/>
          <w:szCs w:val="32"/>
          <w:shd w:val="clear" w:color="auto" w:fill="FFFFFF"/>
        </w:rPr>
        <w:t>、公安交通管理、城市管理</w:t>
      </w:r>
      <w:del w:id="10" w:author="DELL" w:date="2020-12-08T11:13:00Z">
        <w:r w:rsidDel="005A7043">
          <w:rPr>
            <w:rFonts w:ascii="仿宋_GB2312" w:eastAsia="仿宋_GB2312" w:hAnsi="微软雅黑" w:hint="eastAsia"/>
            <w:color w:val="111F2C"/>
            <w:sz w:val="32"/>
            <w:szCs w:val="32"/>
            <w:shd w:val="clear" w:color="auto" w:fill="FFFFFF"/>
          </w:rPr>
          <w:delText>行政</w:delText>
        </w:r>
      </w:del>
      <w:r>
        <w:rPr>
          <w:rFonts w:ascii="仿宋_GB2312" w:eastAsia="仿宋_GB2312" w:hAnsi="微软雅黑" w:hint="eastAsia"/>
          <w:color w:val="111F2C"/>
          <w:sz w:val="32"/>
          <w:szCs w:val="32"/>
          <w:shd w:val="clear" w:color="auto" w:fill="FFFFFF"/>
        </w:rPr>
        <w:t>等部门意见。</w:t>
      </w:r>
      <w:r>
        <w:rPr>
          <w:rFonts w:ascii="仿宋_GB2312" w:eastAsia="仿宋_GB2312" w:hAnsi="微软雅黑" w:hint="eastAsia"/>
          <w:color w:val="111F2C"/>
          <w:sz w:val="32"/>
          <w:szCs w:val="32"/>
        </w:rPr>
        <w:br/>
      </w:r>
      <w:r>
        <w:rPr>
          <w:rFonts w:ascii="黑体" w:eastAsia="黑体" w:hAnsi="黑体" w:cs="黑体" w:hint="eastAsia"/>
          <w:color w:val="111F2C"/>
          <w:sz w:val="32"/>
          <w:szCs w:val="32"/>
          <w:shd w:val="clear" w:color="auto" w:fill="FFFFFF"/>
        </w:rPr>
        <w:t xml:space="preserve">第十四条  </w:t>
      </w:r>
      <w:r>
        <w:rPr>
          <w:rFonts w:ascii="仿宋_GB2312" w:eastAsia="仿宋_GB2312" w:hAnsi="微软雅黑" w:hint="eastAsia"/>
          <w:color w:val="111F2C"/>
          <w:sz w:val="32"/>
          <w:szCs w:val="32"/>
          <w:shd w:val="clear" w:color="auto" w:fill="FFFFFF"/>
        </w:rPr>
        <w:t>工程保修期内，建设单位应当依法承担质量保修责任。</w:t>
      </w:r>
    </w:p>
    <w:p w:rsidR="00B021F0" w:rsidRDefault="00352857">
      <w:pPr>
        <w:jc w:val="center"/>
        <w:rPr>
          <w:rFonts w:ascii="黑体" w:eastAsia="黑体" w:hAnsi="黑体" w:cs="黑体"/>
          <w:color w:val="111F2C"/>
          <w:sz w:val="32"/>
          <w:szCs w:val="32"/>
          <w:shd w:val="clear" w:color="auto" w:fill="FFFFFF"/>
        </w:rPr>
      </w:pPr>
      <w:r>
        <w:rPr>
          <w:rFonts w:ascii="黑体" w:eastAsia="黑体" w:hAnsi="黑体" w:cs="黑体" w:hint="eastAsia"/>
          <w:color w:val="111F2C"/>
          <w:sz w:val="32"/>
          <w:szCs w:val="32"/>
          <w:shd w:val="clear" w:color="auto" w:fill="FFFFFF"/>
        </w:rPr>
        <w:t>第四章附 则</w:t>
      </w:r>
    </w:p>
    <w:p w:rsidR="00B021F0" w:rsidRDefault="00352857">
      <w:pPr>
        <w:rPr>
          <w:rFonts w:ascii="仿宋_GB2312" w:eastAsia="仿宋_GB2312"/>
          <w:color w:val="000000"/>
          <w:sz w:val="32"/>
          <w:szCs w:val="32"/>
        </w:rPr>
      </w:pPr>
      <w:r>
        <w:rPr>
          <w:rFonts w:ascii="黑体" w:eastAsia="黑体" w:hAnsi="黑体" w:cs="黑体" w:hint="eastAsia"/>
          <w:color w:val="111F2C"/>
          <w:sz w:val="32"/>
          <w:szCs w:val="32"/>
          <w:shd w:val="clear" w:color="auto" w:fill="FFFFFF"/>
        </w:rPr>
        <w:t xml:space="preserve">第十五条  </w:t>
      </w:r>
      <w:r>
        <w:rPr>
          <w:rFonts w:ascii="仿宋_GB2312" w:eastAsia="仿宋_GB2312" w:hAnsi="微软雅黑" w:hint="eastAsia"/>
          <w:color w:val="111F2C"/>
          <w:sz w:val="32"/>
          <w:szCs w:val="32"/>
          <w:shd w:val="clear" w:color="auto" w:fill="FFFFFF"/>
        </w:rPr>
        <w:t>本办法自2020年12 月  日起施行。</w:t>
      </w:r>
    </w:p>
    <w:p w:rsidR="00B021F0" w:rsidRDefault="00B021F0"/>
    <w:p w:rsidR="00B021F0" w:rsidRDefault="00B021F0"/>
    <w:p w:rsidR="00B021F0" w:rsidRDefault="00B021F0"/>
    <w:sectPr w:rsidR="00B021F0" w:rsidSect="00B021F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DBF" w:rsidRDefault="00F44DBF" w:rsidP="005A7043">
      <w:r>
        <w:separator/>
      </w:r>
    </w:p>
  </w:endnote>
  <w:endnote w:type="continuationSeparator" w:id="1">
    <w:p w:rsidR="00F44DBF" w:rsidRDefault="00F44DBF" w:rsidP="005A70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DBF" w:rsidRDefault="00F44DBF" w:rsidP="005A7043">
      <w:r>
        <w:separator/>
      </w:r>
    </w:p>
  </w:footnote>
  <w:footnote w:type="continuationSeparator" w:id="1">
    <w:p w:rsidR="00F44DBF" w:rsidRDefault="00F44DBF" w:rsidP="005A70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NotTrackMove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021F0"/>
    <w:rsid w:val="00156689"/>
    <w:rsid w:val="00352857"/>
    <w:rsid w:val="005220D4"/>
    <w:rsid w:val="005A7043"/>
    <w:rsid w:val="00B021F0"/>
    <w:rsid w:val="00F44DBF"/>
    <w:rsid w:val="58DD654A"/>
    <w:rsid w:val="6AA61D90"/>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B021F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B021F0"/>
    <w:pPr>
      <w:tabs>
        <w:tab w:val="center" w:pos="4153"/>
        <w:tab w:val="right" w:pos="8306"/>
      </w:tabs>
      <w:snapToGrid w:val="0"/>
      <w:jc w:val="left"/>
    </w:pPr>
    <w:rPr>
      <w:sz w:val="18"/>
      <w:szCs w:val="18"/>
    </w:rPr>
  </w:style>
  <w:style w:type="paragraph" w:styleId="a4">
    <w:name w:val="header"/>
    <w:basedOn w:val="a"/>
    <w:link w:val="Char0"/>
    <w:rsid w:val="00B021F0"/>
    <w:pPr>
      <w:pBdr>
        <w:bottom w:val="single" w:sz="6" w:space="1" w:color="auto"/>
      </w:pBdr>
      <w:tabs>
        <w:tab w:val="center" w:pos="4153"/>
        <w:tab w:val="right" w:pos="8306"/>
      </w:tabs>
      <w:snapToGrid w:val="0"/>
      <w:jc w:val="center"/>
    </w:pPr>
    <w:rPr>
      <w:sz w:val="18"/>
      <w:szCs w:val="18"/>
    </w:rPr>
  </w:style>
  <w:style w:type="character" w:styleId="a5">
    <w:name w:val="Hyperlink"/>
    <w:basedOn w:val="a0"/>
    <w:rsid w:val="00B021F0"/>
    <w:rPr>
      <w:color w:val="0000FF"/>
      <w:u w:val="single"/>
    </w:rPr>
  </w:style>
  <w:style w:type="character" w:customStyle="1" w:styleId="Char">
    <w:name w:val="页脚 Char"/>
    <w:basedOn w:val="a0"/>
    <w:link w:val="a3"/>
    <w:semiHidden/>
    <w:rsid w:val="00B021F0"/>
    <w:rPr>
      <w:sz w:val="18"/>
      <w:szCs w:val="18"/>
    </w:rPr>
  </w:style>
  <w:style w:type="character" w:customStyle="1" w:styleId="Char0">
    <w:name w:val="页眉 Char"/>
    <w:basedOn w:val="a0"/>
    <w:link w:val="a4"/>
    <w:semiHidden/>
    <w:rsid w:val="00B021F0"/>
    <w:rPr>
      <w:sz w:val="18"/>
      <w:szCs w:val="18"/>
    </w:rPr>
  </w:style>
  <w:style w:type="paragraph" w:customStyle="1" w:styleId="CharChar">
    <w:name w:val="批注框文本 Char Char"/>
    <w:basedOn w:val="a"/>
    <w:link w:val="CharCharChar"/>
    <w:rsid w:val="00B021F0"/>
    <w:rPr>
      <w:sz w:val="18"/>
      <w:szCs w:val="18"/>
    </w:rPr>
  </w:style>
  <w:style w:type="paragraph" w:customStyle="1" w:styleId="1">
    <w:name w:val="列出段落1"/>
    <w:basedOn w:val="a"/>
    <w:rsid w:val="00B021F0"/>
    <w:pPr>
      <w:ind w:firstLineChars="200" w:firstLine="420"/>
    </w:pPr>
  </w:style>
  <w:style w:type="paragraph" w:customStyle="1" w:styleId="Char1">
    <w:name w:val="Char"/>
    <w:basedOn w:val="a"/>
    <w:rsid w:val="00B021F0"/>
    <w:rPr>
      <w:rFonts w:ascii="仿宋_GB2312" w:eastAsia="仿宋_GB2312"/>
      <w:b/>
      <w:sz w:val="32"/>
      <w:szCs w:val="32"/>
    </w:rPr>
  </w:style>
  <w:style w:type="character" w:customStyle="1" w:styleId="CharCharChar">
    <w:name w:val="批注框文本 Char Char Char"/>
    <w:basedOn w:val="a0"/>
    <w:link w:val="CharChar"/>
    <w:semiHidden/>
    <w:rsid w:val="00B021F0"/>
    <w:rPr>
      <w:rFonts w:ascii="Times New Roman" w:eastAsia="宋体" w:hAnsi="Times New Roman" w:cs="Times New Roman"/>
      <w:sz w:val="18"/>
      <w:szCs w:val="18"/>
    </w:rPr>
  </w:style>
  <w:style w:type="paragraph" w:styleId="a6">
    <w:name w:val="Balloon Text"/>
    <w:basedOn w:val="a"/>
    <w:link w:val="Char2"/>
    <w:rsid w:val="005A7043"/>
    <w:rPr>
      <w:sz w:val="18"/>
      <w:szCs w:val="18"/>
    </w:rPr>
  </w:style>
  <w:style w:type="character" w:customStyle="1" w:styleId="Char2">
    <w:name w:val="批注框文本 Char"/>
    <w:basedOn w:val="a0"/>
    <w:link w:val="a6"/>
    <w:rsid w:val="005A7043"/>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337</Words>
  <Characters>1922</Characters>
  <Application>Microsoft Office Word</Application>
  <DocSecurity>0</DocSecurity>
  <Lines>16</Lines>
  <Paragraphs>4</Paragraphs>
  <ScaleCrop>false</ScaleCrop>
  <Company>Microsoft</Company>
  <LinksUpToDate>false</LinksUpToDate>
  <CharactersWithSpaces>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DELL</dc:title>
  <dc:creator>dell</dc:creator>
  <cp:lastModifiedBy>DELL</cp:lastModifiedBy>
  <cp:revision>3</cp:revision>
  <dcterms:created xsi:type="dcterms:W3CDTF">2020-11-27T23:46:00Z</dcterms:created>
  <dcterms:modified xsi:type="dcterms:W3CDTF">2020-12-08T03:18:00Z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